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BA" w:rsidRDefault="007329BA" w:rsidP="007329BA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Конституция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России – основной закон! Мы живем в стране особой, Самой дружной</w:t>
      </w:r>
      <w:proofErr w:type="gram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самой доброй Мы гордимся ее Родиной своею 12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декабря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наша страна отмечает особенный праздник –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День Конституции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и об этом знают дошколята детского сада.</w:t>
      </w:r>
    </w:p>
    <w:p w:rsidR="00CC1707" w:rsidRDefault="00CC1707" w:rsidP="007329BA">
      <w:r>
        <w:rPr>
          <w:rFonts w:ascii="Arial" w:hAnsi="Arial" w:cs="Arial"/>
          <w:noProof/>
          <w:color w:val="111111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4" name="Рисунок 4" descr="C:\Users\Uzer\Desktop\сканированные 2015\2018-1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сканированные 2015\2018-12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BA" w:rsidRPr="007329BA" w:rsidRDefault="007329BA" w:rsidP="00CC1707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  <w:sz w:val="34"/>
          <w:szCs w:val="34"/>
        </w:rPr>
      </w:pPr>
      <w:hyperlink r:id="rId5" w:tooltip="Конспект занятия на тему: «День конституции» в детском саду" w:history="1">
        <w:r w:rsidRPr="007329BA">
          <w:rPr>
            <w:rFonts w:ascii="Arial" w:hAnsi="Arial" w:cs="Arial"/>
            <w:color w:val="990000"/>
            <w:sz w:val="34"/>
            <w:szCs w:val="34"/>
          </w:rPr>
          <w:br/>
        </w:r>
        <w:r w:rsidRPr="007329BA">
          <w:rPr>
            <w:rFonts w:ascii="Arial" w:hAnsi="Arial" w:cs="Arial"/>
            <w:color w:val="990000"/>
            <w:sz w:val="34"/>
          </w:rPr>
          <w:t>Конспект занятия на тему: «День конституции» в детском саду</w:t>
        </w:r>
      </w:hyperlink>
      <w:r>
        <w:rPr>
          <w:rFonts w:ascii="Arial" w:hAnsi="Arial" w:cs="Arial"/>
          <w:color w:val="000000"/>
          <w:sz w:val="34"/>
          <w:szCs w:val="34"/>
        </w:rPr>
        <w:t xml:space="preserve"> 12.12.2018г</w:t>
      </w:r>
    </w:p>
    <w:p w:rsidR="007329BA" w:rsidRPr="007329BA" w:rsidRDefault="007329BA" w:rsidP="007329BA">
      <w:pPr>
        <w:spacing w:after="150" w:line="240" w:lineRule="auto"/>
        <w:rPr>
          <w:ins w:id="0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Задачи: Познакомить детей с  Конституцией Р. Ф. Закреплять представления детей о символике нашей страны. Ввести в словарь детей слова: закон, право. Развивать чувство патриотизма, гордости и любви за свою Родину. Воспитывать уважение к правам других людей, чувство взаимопомощи герою.</w:t>
        </w:r>
      </w:ins>
    </w:p>
    <w:p w:rsidR="007329BA" w:rsidRPr="007329BA" w:rsidRDefault="007329BA" w:rsidP="007329BA">
      <w:pPr>
        <w:spacing w:after="150" w:line="240" w:lineRule="auto"/>
        <w:rPr>
          <w:ins w:id="2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3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Оборудование: 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Дидактические карточки «Права детей», книга Конституция, мультфильм «Конституция»,  песня «Гимн России», разрезные картинки флага России и герба России, карта России, дидактические карточки  народов, населяющих нашу страну.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Компьютер.</w:t>
        </w:r>
      </w:ins>
    </w:p>
    <w:p w:rsidR="00CC1707" w:rsidRDefault="007329BA" w:rsidP="007329BA">
      <w:pPr>
        <w:spacing w:after="150" w:line="240" w:lineRule="auto"/>
        <w:rPr>
          <w:rFonts w:ascii="Verdana" w:eastAsia="Times New Roman" w:hAnsi="Verdana" w:cs="Times New Roman"/>
          <w:color w:val="000000"/>
          <w:sz w:val="29"/>
          <w:lang w:eastAsia="ru-RU"/>
        </w:rPr>
      </w:pPr>
      <w:ins w:id="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Предварительная работа: Беседа о правах детей и о символах России, обсуждение проблемных ситуаций.</w:t>
        </w:r>
      </w:ins>
    </w:p>
    <w:p w:rsidR="007329BA" w:rsidRPr="007329BA" w:rsidRDefault="007329BA" w:rsidP="007329BA">
      <w:pPr>
        <w:spacing w:after="150" w:line="240" w:lineRule="auto"/>
        <w:rPr>
          <w:ins w:id="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Чтение книги «Приключение </w:t>
        </w:r>
        <w:proofErr w:type="spell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Инопланетянчика</w:t>
        </w:r>
        <w:proofErr w:type="spell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в России»,  глав из книги» Н. Носова Приключения Незнайки и его друзей».</w:t>
        </w:r>
      </w:ins>
    </w:p>
    <w:p w:rsidR="007329BA" w:rsidRPr="007329BA" w:rsidRDefault="007329BA" w:rsidP="007329BA">
      <w:pPr>
        <w:spacing w:after="150" w:line="240" w:lineRule="auto"/>
        <w:rPr>
          <w:ins w:id="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1.Игровая мотивация:</w:t>
        </w:r>
      </w:ins>
    </w:p>
    <w:p w:rsidR="007329BA" w:rsidRPr="007329BA" w:rsidRDefault="007329BA" w:rsidP="007329BA">
      <w:pPr>
        <w:spacing w:after="150" w:line="240" w:lineRule="auto"/>
        <w:rPr>
          <w:ins w:id="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Ребята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.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я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сегодня нашла возле  детского  сада лампу, да не простую, а волшебную. Если ее потереть, то исполнится любое желание. А какие желания есть у вас? (Ответы детей).  Я сейчас потру лампу и пожелаю, чтобы к нам пришел какой – </w:t>
        </w:r>
        <w:proofErr w:type="spell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нибудь</w:t>
        </w:r>
        <w:proofErr w:type="spell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сказочный герой.</w:t>
        </w:r>
      </w:ins>
    </w:p>
    <w:p w:rsidR="007329BA" w:rsidRPr="007329BA" w:rsidRDefault="007329BA" w:rsidP="007329BA">
      <w:pPr>
        <w:spacing w:after="150" w:line="240" w:lineRule="auto"/>
        <w:rPr>
          <w:ins w:id="1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2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В группу входит Незнайка, в руках у него Конституция.</w:t>
        </w:r>
      </w:ins>
    </w:p>
    <w:p w:rsidR="007329BA" w:rsidRPr="007329BA" w:rsidRDefault="007329BA" w:rsidP="007329BA">
      <w:pPr>
        <w:spacing w:after="150" w:line="240" w:lineRule="auto"/>
        <w:rPr>
          <w:ins w:id="1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Здравствуйте, ребята!</w:t>
        </w:r>
      </w:ins>
    </w:p>
    <w:p w:rsidR="007329BA" w:rsidRPr="007329BA" w:rsidRDefault="007329BA" w:rsidP="007329BA">
      <w:pPr>
        <w:spacing w:after="150" w:line="240" w:lineRule="auto"/>
        <w:rPr>
          <w:ins w:id="1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Здравствуй, Незнайка. А что это у тебя в руках? ( Конституция)</w:t>
        </w:r>
      </w:ins>
    </w:p>
    <w:p w:rsidR="007329BA" w:rsidRPr="007329BA" w:rsidRDefault="007329BA" w:rsidP="007329BA">
      <w:pPr>
        <w:spacing w:after="150" w:line="240" w:lineRule="auto"/>
        <w:rPr>
          <w:ins w:id="1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А что такое Конституция?</w:t>
        </w:r>
      </w:ins>
    </w:p>
    <w:p w:rsidR="007329BA" w:rsidRPr="007329BA" w:rsidRDefault="007329BA" w:rsidP="007329BA">
      <w:pPr>
        <w:spacing w:after="150" w:line="240" w:lineRule="auto"/>
        <w:rPr>
          <w:ins w:id="1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2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Я сам не могу понять, читаю эту книгу и ничего не понимаю.</w:t>
        </w:r>
      </w:ins>
    </w:p>
    <w:p w:rsidR="007329BA" w:rsidRPr="007329BA" w:rsidRDefault="007329BA" w:rsidP="007329BA">
      <w:pPr>
        <w:spacing w:after="150" w:line="240" w:lineRule="auto"/>
        <w:rPr>
          <w:ins w:id="2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22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-А вы, ребята, знаете, что такое Конституция? (Нет).</w:t>
        </w:r>
      </w:ins>
    </w:p>
    <w:p w:rsidR="007329BA" w:rsidRPr="007329BA" w:rsidRDefault="007329BA" w:rsidP="007329BA">
      <w:pPr>
        <w:spacing w:after="150" w:line="240" w:lineRule="auto"/>
        <w:rPr>
          <w:ins w:id="2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2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— Тогда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может мы все вместе попробуем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 разобраться, а заодно и поможем Незнайке.  </w:t>
        </w:r>
      </w:ins>
    </w:p>
    <w:p w:rsidR="007329BA" w:rsidRPr="007329BA" w:rsidRDefault="007329BA" w:rsidP="007329BA">
      <w:pPr>
        <w:spacing w:after="150" w:line="240" w:lineRule="auto"/>
        <w:rPr>
          <w:ins w:id="2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2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lastRenderedPageBreak/>
          <w:t>2.Беседа о Конституции</w:t>
        </w:r>
      </w:ins>
    </w:p>
    <w:p w:rsidR="007329BA" w:rsidRPr="007329BA" w:rsidRDefault="007329BA" w:rsidP="007329BA">
      <w:pPr>
        <w:spacing w:after="150" w:line="240" w:lineRule="auto"/>
        <w:rPr>
          <w:ins w:id="2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2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Ребята,  12 декабря наша страна празднует праздник День Конституции.  Конституция – это главный закон нашей страны.</w:t>
        </w:r>
      </w:ins>
    </w:p>
    <w:p w:rsidR="007329BA" w:rsidRPr="007329BA" w:rsidRDefault="007329BA" w:rsidP="007329BA">
      <w:pPr>
        <w:spacing w:after="150" w:line="240" w:lineRule="auto"/>
        <w:rPr>
          <w:ins w:id="2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3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Незнайка: — А что такое закон?</w:t>
        </w:r>
      </w:ins>
    </w:p>
    <w:p w:rsidR="007329BA" w:rsidRPr="007329BA" w:rsidRDefault="007329BA" w:rsidP="007329BA">
      <w:pPr>
        <w:spacing w:after="150" w:line="240" w:lineRule="auto"/>
        <w:rPr>
          <w:ins w:id="3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32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— Закон- это правила, как что-либо должно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быть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или происходить и как человек должен вести себя в обществе. Конституция менялась несколько раз и 20 лет назад 12 декабря 1993 года была принята наша Конституция. Давайте рассмотрим эту книгу. Что находится на первой странице Конституции? (Герб и флаг).</w:t>
        </w:r>
      </w:ins>
    </w:p>
    <w:p w:rsidR="007329BA" w:rsidRPr="007329BA" w:rsidRDefault="007329BA" w:rsidP="007329BA">
      <w:pPr>
        <w:spacing w:after="150" w:line="240" w:lineRule="auto"/>
        <w:rPr>
          <w:ins w:id="3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3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Игра «Разрезные картинки»</w:t>
        </w:r>
      </w:ins>
    </w:p>
    <w:p w:rsidR="007329BA" w:rsidRPr="007329BA" w:rsidRDefault="007329BA" w:rsidP="007329BA">
      <w:pPr>
        <w:spacing w:after="150" w:line="240" w:lineRule="auto"/>
        <w:rPr>
          <w:ins w:id="3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3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Незнайка: А у меня есть разрезные картинки флага и герба. Я предлагаю разделиться на 2 команды и выложить их.</w:t>
        </w:r>
      </w:ins>
    </w:p>
    <w:p w:rsidR="007329BA" w:rsidRPr="007329BA" w:rsidRDefault="007329BA" w:rsidP="007329BA">
      <w:pPr>
        <w:spacing w:after="150" w:line="240" w:lineRule="auto"/>
        <w:rPr>
          <w:ins w:id="3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3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Кто хочет рассказать стихотворение о нашем флаге?</w:t>
        </w:r>
      </w:ins>
    </w:p>
    <w:p w:rsidR="007329BA" w:rsidRPr="007329BA" w:rsidRDefault="007329BA" w:rsidP="007329BA">
      <w:pPr>
        <w:spacing w:after="150" w:line="240" w:lineRule="auto"/>
        <w:rPr>
          <w:ins w:id="3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4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Ребенок:</w:t>
        </w:r>
      </w:ins>
    </w:p>
    <w:p w:rsidR="007329BA" w:rsidRPr="007329BA" w:rsidRDefault="007329BA" w:rsidP="007329BA">
      <w:pPr>
        <w:spacing w:after="150" w:line="240" w:lineRule="auto"/>
        <w:rPr>
          <w:ins w:id="4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42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Белый цвет – березка.</w:t>
        </w:r>
      </w:ins>
    </w:p>
    <w:p w:rsidR="007329BA" w:rsidRPr="007329BA" w:rsidRDefault="007329BA" w:rsidP="007329BA">
      <w:pPr>
        <w:spacing w:after="150" w:line="240" w:lineRule="auto"/>
        <w:rPr>
          <w:ins w:id="4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4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Синий – неба цвет.</w:t>
        </w:r>
      </w:ins>
    </w:p>
    <w:p w:rsidR="007329BA" w:rsidRPr="007329BA" w:rsidRDefault="007329BA" w:rsidP="007329BA">
      <w:pPr>
        <w:spacing w:after="150" w:line="240" w:lineRule="auto"/>
        <w:rPr>
          <w:ins w:id="4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4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Красная полоска – солнечный рассвет. (В. Степанов)</w:t>
        </w:r>
      </w:ins>
    </w:p>
    <w:p w:rsidR="007329BA" w:rsidRPr="007329BA" w:rsidRDefault="007329BA" w:rsidP="007329BA">
      <w:pPr>
        <w:spacing w:after="150" w:line="240" w:lineRule="auto"/>
        <w:rPr>
          <w:ins w:id="4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4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Что изображено на гербе? (Ответы детей). Послушайте стихотворение о гербе России.</w:t>
        </w:r>
      </w:ins>
    </w:p>
    <w:p w:rsidR="007329BA" w:rsidRPr="007329BA" w:rsidRDefault="007329BA" w:rsidP="007329BA">
      <w:pPr>
        <w:spacing w:after="150" w:line="240" w:lineRule="auto"/>
        <w:rPr>
          <w:ins w:id="4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5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Герб России.</w:t>
        </w:r>
      </w:ins>
    </w:p>
    <w:p w:rsidR="007329BA" w:rsidRPr="007329BA" w:rsidRDefault="007329BA" w:rsidP="007329BA">
      <w:pPr>
        <w:spacing w:after="150" w:line="240" w:lineRule="auto"/>
        <w:rPr>
          <w:ins w:id="5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52" w:author="Unknown"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t>У России величавый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br/>
          <w:t>Н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t>а гербе орёл двуглавый,</w:t>
        </w:r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br/>
          <w:t>Чтоб на запад и восток</w:t>
        </w:r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br/>
          <w:t>Он смотреть бы сразу мог.</w:t>
        </w:r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br/>
          <w:t>Сильный, мудрый он и гордый.</w:t>
        </w:r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br/>
          <w:t>Он – России дух свободный.</w:t>
        </w:r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br/>
        </w:r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(В. Степанов)</w:t>
        </w:r>
      </w:ins>
    </w:p>
    <w:p w:rsidR="007329BA" w:rsidRPr="007329BA" w:rsidRDefault="007329BA" w:rsidP="007329BA">
      <w:pPr>
        <w:spacing w:after="150" w:line="240" w:lineRule="auto"/>
        <w:rPr>
          <w:ins w:id="5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5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А еще у нашей страны есть гимн.</w:t>
        </w:r>
      </w:ins>
    </w:p>
    <w:p w:rsidR="007329BA" w:rsidRPr="007329BA" w:rsidRDefault="007329BA" w:rsidP="007329BA">
      <w:pPr>
        <w:spacing w:after="150" w:line="240" w:lineRule="auto"/>
        <w:rPr>
          <w:ins w:id="5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5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Незнайка: А что такое гимн?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(Ответы детей: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 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Это главная песня, которая звучит  во время торжественных событий и мероприятий).</w:t>
        </w:r>
        <w:proofErr w:type="gramEnd"/>
      </w:ins>
    </w:p>
    <w:p w:rsidR="007329BA" w:rsidRPr="007329BA" w:rsidRDefault="007329BA" w:rsidP="007329BA">
      <w:pPr>
        <w:spacing w:after="150" w:line="240" w:lineRule="auto"/>
        <w:rPr>
          <w:ins w:id="5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5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Давайте стоя послушаем её. (Звучит гимн России)</w:t>
        </w:r>
      </w:ins>
    </w:p>
    <w:p w:rsidR="007329BA" w:rsidRPr="007329BA" w:rsidRDefault="007329BA" w:rsidP="007329BA">
      <w:pPr>
        <w:spacing w:after="150" w:line="240" w:lineRule="auto"/>
        <w:rPr>
          <w:ins w:id="5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6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lastRenderedPageBreak/>
          <w:t>Незнайка: На книге написано Конституция Российской Федерации. Слово Федерация мне совсем непонятно.</w:t>
        </w:r>
      </w:ins>
    </w:p>
    <w:p w:rsidR="007329BA" w:rsidRPr="007329BA" w:rsidRDefault="007329BA" w:rsidP="007329BA">
      <w:pPr>
        <w:spacing w:after="150" w:line="240" w:lineRule="auto"/>
        <w:rPr>
          <w:ins w:id="6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62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Федерация – это союз. В Конституции написано, что власть принадлежит нашему народу, описаны права и свободы человека, что наша страна многонациональная. Рассмотрите картинки, на них изображены люди разных национальностей, населяющих нашу страну и у каждого народа одинаковые права.</w:t>
        </w:r>
      </w:ins>
    </w:p>
    <w:p w:rsidR="007329BA" w:rsidRPr="007329BA" w:rsidRDefault="007329BA" w:rsidP="007329BA">
      <w:pPr>
        <w:spacing w:after="150" w:line="240" w:lineRule="auto"/>
        <w:rPr>
          <w:ins w:id="6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6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Нашей страной управляет президент. А кто такой президент? (Это глава государства). Как его зовут? ( В. В. Путин).  А помогает президенту управлять нашей страной правительство.</w:t>
        </w:r>
      </w:ins>
    </w:p>
    <w:p w:rsidR="007329BA" w:rsidRPr="007329BA" w:rsidRDefault="007329BA" w:rsidP="007329BA">
      <w:pPr>
        <w:spacing w:after="150" w:line="240" w:lineRule="auto"/>
        <w:rPr>
          <w:ins w:id="6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6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Также в этой книге рассказывается об устройстве нашего государства.  А вы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знаете из чего состоит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наша страна? (Из республик, краев и областей). Давайте рассмотрим на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карте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на какие области делится наша страна.</w:t>
        </w:r>
      </w:ins>
    </w:p>
    <w:p w:rsidR="007329BA" w:rsidRPr="007329BA" w:rsidRDefault="007329BA" w:rsidP="007329BA">
      <w:pPr>
        <w:spacing w:after="150" w:line="240" w:lineRule="auto"/>
        <w:rPr>
          <w:ins w:id="6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6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А еще есть судебная власть и местная.  Когда человек поступает очень плохо, то его судит суд. Местная власть управляет в городе, в своем крае.</w:t>
        </w:r>
      </w:ins>
    </w:p>
    <w:p w:rsidR="007329BA" w:rsidRPr="007329BA" w:rsidRDefault="007329BA" w:rsidP="007329BA">
      <w:pPr>
        <w:spacing w:after="150" w:line="240" w:lineRule="auto"/>
        <w:rPr>
          <w:ins w:id="6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7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И в последней главе написано, кто может исправлять Конституцию.</w:t>
        </w:r>
      </w:ins>
    </w:p>
    <w:p w:rsidR="007329BA" w:rsidRPr="007329BA" w:rsidRDefault="007329BA" w:rsidP="007329BA">
      <w:pPr>
        <w:spacing w:after="150" w:line="240" w:lineRule="auto"/>
        <w:rPr>
          <w:ins w:id="7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72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Незнайка: Я очень устал. Давайте, ребята, сделаем физкультурную паузу.</w:t>
        </w:r>
      </w:ins>
    </w:p>
    <w:p w:rsidR="007329BA" w:rsidRPr="007329BA" w:rsidRDefault="007329BA" w:rsidP="007329BA">
      <w:pPr>
        <w:spacing w:after="150" w:line="240" w:lineRule="auto"/>
        <w:rPr>
          <w:ins w:id="7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7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3.Физкультурная минутка:</w:t>
        </w:r>
      </w:ins>
    </w:p>
    <w:p w:rsidR="007329BA" w:rsidRPr="007329BA" w:rsidRDefault="007329BA" w:rsidP="007329BA">
      <w:pPr>
        <w:spacing w:after="150" w:line="240" w:lineRule="auto"/>
        <w:rPr>
          <w:ins w:id="7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7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Мы шагаем по России, гордо голову держа. (Дети шагают)</w:t>
        </w:r>
      </w:ins>
    </w:p>
    <w:p w:rsidR="007329BA" w:rsidRPr="007329BA" w:rsidRDefault="007329BA" w:rsidP="007329BA">
      <w:pPr>
        <w:spacing w:after="150" w:line="240" w:lineRule="auto"/>
        <w:rPr>
          <w:ins w:id="7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7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Ведь страна большая наша и любима и важна. (Разводят руки вверх и в стороны)</w:t>
        </w:r>
      </w:ins>
    </w:p>
    <w:p w:rsidR="007329BA" w:rsidRPr="007329BA" w:rsidRDefault="007329BA" w:rsidP="007329BA">
      <w:pPr>
        <w:spacing w:after="150" w:line="240" w:lineRule="auto"/>
        <w:rPr>
          <w:ins w:id="7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8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Ты законы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соблюдай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и права не нарушай. (Грозят пальцем)</w:t>
        </w:r>
      </w:ins>
    </w:p>
    <w:p w:rsidR="007329BA" w:rsidRPr="007329BA" w:rsidRDefault="007329BA" w:rsidP="007329BA">
      <w:pPr>
        <w:spacing w:after="150" w:line="240" w:lineRule="auto"/>
        <w:rPr>
          <w:ins w:id="8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82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Уважай весь наш народ, (Приседают, резко встают, руки выбрасывают вверх)</w:t>
        </w:r>
      </w:ins>
    </w:p>
    <w:p w:rsidR="007329BA" w:rsidRPr="007329BA" w:rsidRDefault="007329BA" w:rsidP="007329BA">
      <w:pPr>
        <w:spacing w:after="150" w:line="240" w:lineRule="auto"/>
        <w:rPr>
          <w:ins w:id="8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8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Укрепляй страны оплот. (Перед  грудью руки соединяют в кольцо)</w:t>
        </w:r>
      </w:ins>
    </w:p>
    <w:p w:rsidR="007329BA" w:rsidRPr="007329BA" w:rsidRDefault="007329BA" w:rsidP="007329BA">
      <w:pPr>
        <w:spacing w:after="150" w:line="240" w:lineRule="auto"/>
        <w:rPr>
          <w:ins w:id="8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8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4. Рассматривание иллюстраций «Права детей</w:t>
        </w:r>
      </w:ins>
    </w:p>
    <w:p w:rsidR="007329BA" w:rsidRPr="007329BA" w:rsidRDefault="007329BA" w:rsidP="007329BA">
      <w:pPr>
        <w:spacing w:after="150" w:line="240" w:lineRule="auto"/>
        <w:rPr>
          <w:ins w:id="8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8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Незнайка: Я еще с собой принес картинки, но что они обозначают, я не знаю. Помогите мне, ребята.</w:t>
        </w:r>
      </w:ins>
    </w:p>
    <w:p w:rsidR="007329BA" w:rsidRPr="007329BA" w:rsidRDefault="007329BA" w:rsidP="007329BA">
      <w:pPr>
        <w:spacing w:after="150" w:line="240" w:lineRule="auto"/>
        <w:rPr>
          <w:ins w:id="8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9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lastRenderedPageBreak/>
          <w:t>— Рассмотрите иллюстрации и расскажите о своих правах  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( 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Право на имя, на жизнь, на заботу родителей, на здоровье,  на отдых, образование, жильё, гражданство, защиту, родной язык).</w:t>
        </w:r>
      </w:ins>
    </w:p>
    <w:p w:rsidR="007329BA" w:rsidRPr="007329BA" w:rsidRDefault="007329BA" w:rsidP="007329BA">
      <w:pPr>
        <w:spacing w:after="150" w:line="240" w:lineRule="auto"/>
        <w:rPr>
          <w:ins w:id="9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92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5.Чтение рассказа «Права человека»</w:t>
        </w:r>
      </w:ins>
    </w:p>
    <w:p w:rsidR="007329BA" w:rsidRPr="007329BA" w:rsidRDefault="007329BA" w:rsidP="007329BA">
      <w:pPr>
        <w:spacing w:after="150" w:line="240" w:lineRule="auto"/>
        <w:rPr>
          <w:ins w:id="9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9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 -Послушайте рассказ, который называется «Права человека».</w:t>
        </w:r>
      </w:ins>
    </w:p>
    <w:p w:rsidR="007329BA" w:rsidRPr="007329BA" w:rsidRDefault="007329BA" w:rsidP="007329BA">
      <w:pPr>
        <w:spacing w:after="150" w:line="240" w:lineRule="auto"/>
        <w:rPr>
          <w:ins w:id="9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9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      Дима и Денис случайно встретились  в выходной день в доме отдыха на берегу пруда. Папа привел Диму, чтобы научить его плавать. Денис же всю зиму ходил в бассейн. Поэтому уже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умел плавать и ему было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интересно посмотреть, как будут учить Диму. Дима вначале очень боялся. Конечно, у него был плавательный круг и с ним постоянно находился папа, тем не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менее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он кричал, бил по воде руками и ногами, когда не мог нащупать дна. На следующий день Дима уже смелее заходил  в воду и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наконец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смог удержаться на поверхности без круга и папиных рук. Дима был очень доволен и рад похвале папы. Денис же еще вечером уехал домой и не видел успехов друга.</w:t>
        </w:r>
      </w:ins>
    </w:p>
    <w:p w:rsidR="007329BA" w:rsidRPr="007329BA" w:rsidRDefault="007329BA" w:rsidP="007329BA">
      <w:pPr>
        <w:spacing w:after="150" w:line="240" w:lineRule="auto"/>
        <w:rPr>
          <w:ins w:id="9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9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В понедельник Денис пришел в группу раньше Димы и рассказал Стёпе, как товарищ смешно махал руками по воде и истошно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вопил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. Денис не видел, что мальчик победил страх и сумел удержаться на воде. Когда пришел в группу Дима, дети смеялись и показывали, как неуклюже он барахтается в воде. Диме стало очень обидно. Он совсем не хотел, чтобы Денис рассказывал детям о его попытке научиться плавать. Ведь это его частная жизнь. Каждый человек сам решает, что он хочет рассказать о себе, а что ему совсем не хочется выставлять напоказ.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( Авторы рассказа: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О. И. Давыдова, С. М. </w:t>
        </w:r>
        <w:proofErr w:type="spell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Вялкова</w:t>
        </w:r>
        <w:proofErr w:type="spell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«Беседы об ответственности и правах ребенка».)</w:t>
        </w:r>
        <w:proofErr w:type="gramEnd"/>
      </w:ins>
    </w:p>
    <w:p w:rsidR="007329BA" w:rsidRPr="007329BA" w:rsidRDefault="007329BA" w:rsidP="007329BA">
      <w:pPr>
        <w:spacing w:after="150" w:line="240" w:lineRule="auto"/>
        <w:rPr>
          <w:ins w:id="99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00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6.Обсуждение  рассказа с детьми.</w:t>
        </w:r>
      </w:ins>
    </w:p>
    <w:p w:rsidR="007329BA" w:rsidRPr="007329BA" w:rsidRDefault="007329BA" w:rsidP="007329BA">
      <w:pPr>
        <w:spacing w:after="150" w:line="240" w:lineRule="auto"/>
        <w:rPr>
          <w:ins w:id="101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02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— Какое же право Димы нарушил Денис? (На неприкосновенность частной жизни). Имеем ли мы право нарушать права других детей?  А какие права других детей вы иногда нарушаете в детском саду? А ты, Незнайка нарушал когда – </w:t>
        </w:r>
        <w:proofErr w:type="spell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нибудь</w:t>
        </w:r>
        <w:proofErr w:type="spell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права своих друзей?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( Да, тоже </w:t>
        </w:r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lastRenderedPageBreak/>
          <w:t>нарушал.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</w:t>
        </w:r>
        <w:proofErr w:type="gram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Вот, например, я сочинял обидные стихи про своих друзей, взял без спроса газированный автомобиль Винтика и </w:t>
        </w:r>
        <w:proofErr w:type="spellStart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Шпунтика</w:t>
        </w:r>
        <w:proofErr w:type="spell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и сломал его, рисовал некрасивые картины про других).</w:t>
        </w:r>
        <w:proofErr w:type="gramEnd"/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 xml:space="preserve"> Какие же права своих друзей нарушил Незнайка? ( Право на неприкосновенность частной жизни и имущества).</w:t>
        </w:r>
      </w:ins>
    </w:p>
    <w:p w:rsidR="007329BA" w:rsidRPr="007329BA" w:rsidRDefault="007329BA" w:rsidP="007329BA">
      <w:pPr>
        <w:spacing w:after="150" w:line="240" w:lineRule="auto"/>
        <w:rPr>
          <w:ins w:id="103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04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7. Просмотр мультфильма «Конституция»</w:t>
        </w:r>
      </w:ins>
    </w:p>
    <w:p w:rsidR="007329BA" w:rsidRPr="007329BA" w:rsidRDefault="007329BA" w:rsidP="007329BA">
      <w:pPr>
        <w:spacing w:after="150" w:line="240" w:lineRule="auto"/>
        <w:rPr>
          <w:ins w:id="105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06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— А сейчас пройдем в наш кинозал вместе с Незнайкой и посмотрим мультфильм о Конституции. (Мультфильм можно скачать с сайта </w:t>
        </w:r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fldChar w:fldCharType="begin"/>
        </w:r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instrText xml:space="preserve"> HYPERLINK "http://www.youtube.com/watch?v=YqXuckQjKO8" </w:instrText>
        </w:r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fldChar w:fldCharType="separate"/>
        </w:r>
        <w:r w:rsidRPr="007329BA">
          <w:rPr>
            <w:rFonts w:ascii="Verdana" w:eastAsia="Times New Roman" w:hAnsi="Verdana" w:cs="Times New Roman"/>
            <w:color w:val="2E6FC3"/>
            <w:sz w:val="29"/>
            <w:u w:val="single"/>
            <w:lang w:eastAsia="ru-RU"/>
          </w:rPr>
          <w:t>http://www.youtube.com/watch?v=YqXuckQjKO8</w:t>
        </w:r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fldChar w:fldCharType="end"/>
        </w:r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t>).</w:t>
        </w:r>
      </w:ins>
    </w:p>
    <w:p w:rsidR="007329BA" w:rsidRPr="007329BA" w:rsidRDefault="007329BA" w:rsidP="007329BA">
      <w:pPr>
        <w:spacing w:after="150" w:line="240" w:lineRule="auto"/>
        <w:rPr>
          <w:ins w:id="107" w:author="Unknown"/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ins w:id="108" w:author="Unknown"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8.</w:t>
        </w:r>
        <w:r w:rsidRPr="007329BA">
          <w:rPr>
            <w:rFonts w:ascii="Verdana" w:eastAsia="Times New Roman" w:hAnsi="Verdana" w:cs="Times New Roman"/>
            <w:color w:val="000000"/>
            <w:sz w:val="29"/>
            <w:szCs w:val="29"/>
            <w:lang w:eastAsia="ru-RU"/>
          </w:rPr>
          <w:t> </w:t>
        </w:r>
        <w:r w:rsidRPr="007329BA">
          <w:rPr>
            <w:rFonts w:ascii="Verdana" w:eastAsia="Times New Roman" w:hAnsi="Verdana" w:cs="Times New Roman"/>
            <w:color w:val="000000"/>
            <w:sz w:val="29"/>
            <w:lang w:eastAsia="ru-RU"/>
          </w:rPr>
          <w:t>Итог: Незнайка, ты понял, что такое Конституция?  А вы, ребята, поняли? Для чего она нужна?  Какая ваша главная обязанность? Какие у вас есть права? Молодцы, дети, помогли Незнайке разобраться, ну а теперь ему пора возвращаться домой в свою сказку и рассказать своим друзьям, что такое Конституция.</w:t>
        </w:r>
      </w:ins>
    </w:p>
    <w:p w:rsidR="007329BA" w:rsidRDefault="007329BA" w:rsidP="007329BA">
      <w:pPr>
        <w:tabs>
          <w:tab w:val="left" w:pos="960"/>
        </w:tabs>
      </w:pPr>
    </w:p>
    <w:p w:rsidR="007329BA" w:rsidRPr="007329BA" w:rsidRDefault="007329BA" w:rsidP="007329BA">
      <w:pPr>
        <w:tabs>
          <w:tab w:val="left" w:pos="1350"/>
        </w:tabs>
      </w:pPr>
    </w:p>
    <w:sectPr w:rsidR="007329BA" w:rsidRPr="007329BA" w:rsidSect="0073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9BA"/>
    <w:rsid w:val="00062F9C"/>
    <w:rsid w:val="007329BA"/>
    <w:rsid w:val="00CC1707"/>
    <w:rsid w:val="00EE0A49"/>
    <w:rsid w:val="00F7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9C"/>
  </w:style>
  <w:style w:type="paragraph" w:styleId="2">
    <w:name w:val="heading 2"/>
    <w:basedOn w:val="a"/>
    <w:link w:val="20"/>
    <w:uiPriority w:val="9"/>
    <w:qFormat/>
    <w:rsid w:val="00732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9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2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329BA"/>
    <w:rPr>
      <w:color w:val="0000FF"/>
      <w:u w:val="single"/>
    </w:rPr>
  </w:style>
  <w:style w:type="paragraph" w:customStyle="1" w:styleId="c1">
    <w:name w:val="c1"/>
    <w:basedOn w:val="a"/>
    <w:rsid w:val="0073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9BA"/>
  </w:style>
  <w:style w:type="character" w:customStyle="1" w:styleId="c5">
    <w:name w:val="c5"/>
    <w:basedOn w:val="a0"/>
    <w:rsid w:val="007329BA"/>
  </w:style>
  <w:style w:type="character" w:customStyle="1" w:styleId="c0">
    <w:name w:val="c0"/>
    <w:basedOn w:val="a0"/>
    <w:rsid w:val="007329BA"/>
  </w:style>
  <w:style w:type="paragraph" w:customStyle="1" w:styleId="c4">
    <w:name w:val="c4"/>
    <w:basedOn w:val="a"/>
    <w:rsid w:val="0073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29BA"/>
  </w:style>
  <w:style w:type="character" w:customStyle="1" w:styleId="c6">
    <w:name w:val="c6"/>
    <w:basedOn w:val="a0"/>
    <w:rsid w:val="007329BA"/>
  </w:style>
  <w:style w:type="character" w:customStyle="1" w:styleId="c8">
    <w:name w:val="c8"/>
    <w:basedOn w:val="a0"/>
    <w:rsid w:val="00732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spekty-zanyatij.ru/doshkolnikam/konspekt-zanyatiya-na-temu-den-konstitucii-v-detskom-sa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2018-12-19T14:52:00Z</cp:lastPrinted>
  <dcterms:created xsi:type="dcterms:W3CDTF">2018-12-19T14:45:00Z</dcterms:created>
  <dcterms:modified xsi:type="dcterms:W3CDTF">2018-12-19T15:00:00Z</dcterms:modified>
</cp:coreProperties>
</file>